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844E" w14:textId="77777777" w:rsidR="0040473D" w:rsidRPr="00155494" w:rsidRDefault="0040473D" w:rsidP="0040473D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…………………………</w:t>
      </w:r>
    </w:p>
    <w:p w14:paraId="0C7260BB" w14:textId="77777777" w:rsidR="0040473D" w:rsidRDefault="0040473D" w:rsidP="0040473D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</w:t>
      </w:r>
      <w:r w:rsidRPr="003C7D2D">
        <w:rPr>
          <w:rFonts w:ascii="Times New Roman" w:eastAsia="Times New Roman" w:hAnsi="Times New Roman"/>
          <w:i/>
          <w:sz w:val="18"/>
          <w:szCs w:val="18"/>
        </w:rPr>
        <w:t>imię i nazwisko ucznia który ukończył 18 rok życia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/>
          <w:i/>
          <w:sz w:val="18"/>
          <w:szCs w:val="18"/>
        </w:rPr>
        <w:t>miejscowość, data)</w:t>
      </w:r>
    </w:p>
    <w:p w14:paraId="1AF5A8D9" w14:textId="77777777" w:rsidR="0040473D" w:rsidRPr="00155494" w:rsidRDefault="0040473D" w:rsidP="0040473D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3C7D2D">
        <w:rPr>
          <w:rFonts w:ascii="Times New Roman" w:eastAsia="Times New Roman" w:hAnsi="Times New Roman"/>
          <w:i/>
          <w:sz w:val="18"/>
          <w:szCs w:val="18"/>
        </w:rPr>
        <w:t xml:space="preserve"> i składa oświadczenie we własnym zakresie</w:t>
      </w:r>
      <w:r w:rsidRPr="00155494">
        <w:rPr>
          <w:rFonts w:ascii="Times New Roman" w:eastAsia="Times New Roman" w:hAnsi="Times New Roman"/>
          <w:i/>
          <w:sz w:val="18"/>
          <w:szCs w:val="18"/>
        </w:rPr>
        <w:t>)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               </w:t>
      </w:r>
    </w:p>
    <w:p w14:paraId="5D5B482C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11ECBACC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</w:p>
    <w:p w14:paraId="41C6CC6C" w14:textId="77777777" w:rsidR="0040473D" w:rsidRPr="00155494" w:rsidRDefault="0040473D" w:rsidP="0040473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029D1A70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</w:p>
    <w:p w14:paraId="600BEDF0" w14:textId="77777777" w:rsidR="0040473D" w:rsidRPr="00155494" w:rsidRDefault="0040473D" w:rsidP="0040473D">
      <w:pPr>
        <w:widowControl w:val="0"/>
        <w:autoSpaceDE w:val="0"/>
        <w:autoSpaceDN w:val="0"/>
        <w:spacing w:before="1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(adres</w:t>
      </w:r>
      <w:r w:rsidRPr="00155494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zamieszkania)</w:t>
      </w:r>
    </w:p>
    <w:p w14:paraId="44B3F352" w14:textId="77777777" w:rsidR="0040473D" w:rsidRPr="00155494" w:rsidRDefault="0040473D" w:rsidP="0040473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468A672E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…………………………………………….…</w:t>
      </w:r>
    </w:p>
    <w:p w14:paraId="46A53A1C" w14:textId="77777777" w:rsidR="0040473D" w:rsidRPr="00155494" w:rsidRDefault="0040473D" w:rsidP="0040473D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(numer</w:t>
      </w:r>
      <w:r w:rsidRPr="00155494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telefonu)</w:t>
      </w:r>
    </w:p>
    <w:p w14:paraId="4BB31B50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</w:p>
    <w:p w14:paraId="312BAF6B" w14:textId="77777777" w:rsidR="0040473D" w:rsidRPr="00155494" w:rsidRDefault="0040473D" w:rsidP="0040473D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…………………………………………….…</w:t>
      </w:r>
    </w:p>
    <w:p w14:paraId="73F5702A" w14:textId="77777777" w:rsidR="0040473D" w:rsidRPr="00155494" w:rsidRDefault="0040473D" w:rsidP="0040473D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(adres e-mail)</w:t>
      </w:r>
    </w:p>
    <w:p w14:paraId="29DCE25C" w14:textId="77777777" w:rsidR="0040473D" w:rsidRPr="000A0895" w:rsidRDefault="0040473D" w:rsidP="0040473D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20"/>
        </w:rPr>
      </w:pPr>
    </w:p>
    <w:p w14:paraId="19E4BADE" w14:textId="77777777" w:rsidR="0040473D" w:rsidRDefault="0040473D" w:rsidP="0040473D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76E18926" w14:textId="77777777" w:rsidR="0040473D" w:rsidRDefault="0040473D" w:rsidP="0040473D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>
        <w:rPr>
          <w:rFonts w:eastAsia="Times New Roman" w:cs="Calibri"/>
          <w:b/>
          <w:sz w:val="24"/>
          <w:szCs w:val="24"/>
          <w:lang w:eastAsia="pl-PL"/>
        </w:rPr>
        <w:t>UCZNIA SZKOŁY ŚREDNIEJ, KTÓRY OSIĄGNĄŁ PEŁNOLETNOŚĆ,</w:t>
      </w:r>
    </w:p>
    <w:p w14:paraId="455760FA" w14:textId="77777777" w:rsidR="0040473D" w:rsidRDefault="0040473D" w:rsidP="0040473D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 wyborze rodzaju sprzętu,</w:t>
      </w:r>
    </w:p>
    <w:p w14:paraId="44303F7F" w14:textId="77777777" w:rsidR="0040473D" w:rsidRPr="00B377DE" w:rsidRDefault="0040473D" w:rsidP="0040473D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 braku możliwości zapewnienia usługi dostępu do Internetu</w:t>
      </w:r>
    </w:p>
    <w:p w14:paraId="0A00BB77" w14:textId="77777777" w:rsidR="0040473D" w:rsidRDefault="0040473D" w:rsidP="0040473D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59246CEA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5733F0C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Preferowany rodzaj sprzętu:</w:t>
      </w:r>
    </w:p>
    <w:p w14:paraId="11469ABC" w14:textId="77777777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i/>
          <w:color w:val="000000"/>
          <w:sz w:val="14"/>
          <w:szCs w:val="14"/>
          <w:lang w:eastAsia="pl-PL"/>
        </w:rPr>
      </w:pPr>
    </w:p>
    <w:p w14:paraId="5CAADCEF" w14:textId="70C516D1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0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F727E9" wp14:editId="1AC7744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107950" cy="107950"/>
                  <wp:effectExtent l="9525" t="11430" r="6350" b="1397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25AFA2" id="Prostokąt 6" o:spid="_x0000_s1026" style="position:absolute;margin-left:.4pt;margin-top:1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Komputer stacjonarny</w:t>
      </w:r>
    </w:p>
    <w:p w14:paraId="21EAB756" w14:textId="2D9FDA2E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1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C2D721" wp14:editId="719CF64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26670</wp:posOffset>
                  </wp:positionV>
                  <wp:extent cx="107950" cy="107950"/>
                  <wp:effectExtent l="9525" t="11430" r="6350" b="1397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CC45D2" id="Prostokąt 5" o:spid="_x0000_s1026" style="position:absolute;margin-left:.4pt;margin-top:2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Laptop</w:t>
      </w:r>
    </w:p>
    <w:p w14:paraId="4488110B" w14:textId="1736DAA8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2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0C403BF" wp14:editId="08ABE9F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37465</wp:posOffset>
                  </wp:positionV>
                  <wp:extent cx="107950" cy="107950"/>
                  <wp:effectExtent l="9525" t="11430" r="6350" b="1397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00A035" id="Prostokąt 4" o:spid="_x0000_s1026" style="position:absolute;margin-left:.4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Tablet</w:t>
      </w:r>
    </w:p>
    <w:p w14:paraId="2E6F1368" w14:textId="77777777" w:rsidR="00D00751" w:rsidRDefault="00D00751" w:rsidP="00D00751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302B2AE" w14:textId="1FFCF78B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3" w:author="Joanna Damasiewicz" w:date="2021-10-12T10:05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AD0B2D8" wp14:editId="5ABD01D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34925</wp:posOffset>
                  </wp:positionV>
                  <wp:extent cx="107950" cy="107950"/>
                  <wp:effectExtent l="9525" t="8255" r="635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795F03" id="Prostokąt 3" o:spid="_x0000_s1026" style="position:absolute;margin-left:.4pt;margin-top:2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Oprogramowanie</w:t>
      </w:r>
    </w:p>
    <w:p w14:paraId="098D9555" w14:textId="1C1DB051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4" w:author="Joanna Damasiewicz" w:date="2021-10-12T10:05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369D712" wp14:editId="600788F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39370</wp:posOffset>
                  </wp:positionV>
                  <wp:extent cx="107950" cy="107950"/>
                  <wp:effectExtent l="9525" t="11430" r="6350" b="1397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EA1CE4" id="Prostokąt 2" o:spid="_x0000_s1026" style="position:absolute;margin-left:.4pt;margin-top:3.1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Ubezpieczenie sprzętu</w:t>
      </w:r>
    </w:p>
    <w:p w14:paraId="17A6825F" w14:textId="0DF5F450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5" w:author="Joanna Damasiewicz" w:date="2021-10-12T09:58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6C95C5" wp14:editId="2DC8DDE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47625</wp:posOffset>
                  </wp:positionV>
                  <wp:extent cx="107950" cy="107950"/>
                  <wp:effectExtent l="9525" t="9525" r="6350" b="635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E27A73" id="Prostokąt 1" o:spid="_x0000_s1026" style="position:absolute;margin-left:.4pt;margin-top:3.7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BhIQ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Dostęp do Internetu,</w:t>
      </w:r>
    </w:p>
    <w:p w14:paraId="69E43B98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3CF2230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Ja, niżej podpisana/</w:t>
      </w:r>
      <w:proofErr w:type="gramStart"/>
      <w:r>
        <w:rPr>
          <w:rFonts w:eastAsia="Times New Roman" w:cs="Calibri"/>
          <w:color w:val="000000"/>
          <w:lang w:eastAsia="pl-PL"/>
        </w:rPr>
        <w:t>y  …</w:t>
      </w:r>
      <w:proofErr w:type="gramEnd"/>
      <w:r>
        <w:rPr>
          <w:rFonts w:eastAsia="Times New Roman" w:cs="Calibri"/>
          <w:color w:val="000000"/>
          <w:lang w:eastAsia="pl-PL"/>
        </w:rPr>
        <w:t>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ucznia który ukończył 18 rok życia i składa oświadczenie we własnym </w:t>
      </w:r>
      <w:proofErr w:type="gramStart"/>
      <w:r>
        <w:rPr>
          <w:rFonts w:eastAsia="Times New Roman" w:cs="Calibri"/>
          <w:i/>
          <w:color w:val="000000"/>
          <w:sz w:val="14"/>
          <w:szCs w:val="14"/>
          <w:lang w:eastAsia="pl-PL"/>
        </w:rPr>
        <w:t>zakresie )</w:t>
      </w:r>
      <w:proofErr w:type="gramEnd"/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że </w:t>
      </w:r>
      <w:r w:rsidRPr="00376799">
        <w:rPr>
          <w:rFonts w:eastAsia="Times New Roman" w:cs="Calibri"/>
          <w:i/>
          <w:color w:val="000000"/>
          <w:lang w:eastAsia="pl-PL"/>
        </w:rPr>
        <w:t>nie mam</w:t>
      </w:r>
      <w:r>
        <w:rPr>
          <w:rFonts w:eastAsia="Times New Roman" w:cs="Calibri"/>
          <w:color w:val="000000"/>
          <w:lang w:eastAsia="pl-PL"/>
        </w:rPr>
        <w:t xml:space="preserve">  możliwości zapewnienia usługi dostępu do Internetu.</w:t>
      </w:r>
    </w:p>
    <w:p w14:paraId="6C5F81D2" w14:textId="77777777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7045532" w14:textId="77777777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C451509" w14:textId="77777777" w:rsidR="0040473D" w:rsidRDefault="0040473D" w:rsidP="0040473D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</w:p>
    <w:p w14:paraId="3144EB1D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Wszelkie informacje podane w niniejszym oświadczeniu są prawdziwe. </w:t>
      </w:r>
    </w:p>
    <w:p w14:paraId="3BFC804B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0D27F08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660422E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5D7A43F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CC4CDF1" w14:textId="77777777" w:rsidR="0040473D" w:rsidRPr="000A0895" w:rsidRDefault="0040473D" w:rsidP="0040473D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 w:rsidRPr="000A0895">
        <w:rPr>
          <w:rFonts w:eastAsia="Times New Roman" w:cs="Calibri"/>
          <w:color w:val="000000"/>
          <w:lang w:eastAsia="pl-PL"/>
        </w:rPr>
        <w:t>……………………………………….…………………………</w:t>
      </w:r>
    </w:p>
    <w:p w14:paraId="151D7437" w14:textId="77777777" w:rsidR="0040473D" w:rsidRDefault="0040473D" w:rsidP="0040473D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                                                                                                          </w:t>
      </w:r>
      <w:r w:rsidRPr="000A0895">
        <w:rPr>
          <w:rFonts w:eastAsia="Times New Roman" w:cs="Calibri"/>
          <w:i/>
          <w:color w:val="000000"/>
          <w:lang w:eastAsia="pl-PL"/>
        </w:rPr>
        <w:t>(</w:t>
      </w:r>
      <w:r>
        <w:rPr>
          <w:rFonts w:eastAsia="Times New Roman" w:cs="Calibri"/>
          <w:i/>
          <w:color w:val="000000"/>
          <w:lang w:eastAsia="pl-PL"/>
        </w:rPr>
        <w:t>uczeń składający wniosek</w:t>
      </w:r>
      <w:r w:rsidRPr="000A0895">
        <w:rPr>
          <w:rFonts w:eastAsia="Times New Roman" w:cs="Calibri"/>
          <w:i/>
          <w:color w:val="000000"/>
          <w:lang w:eastAsia="pl-PL"/>
        </w:rPr>
        <w:t>)</w:t>
      </w:r>
    </w:p>
    <w:p w14:paraId="26001768" w14:textId="77777777" w:rsidR="0040473D" w:rsidRDefault="0040473D" w:rsidP="0040473D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6C8EB7D0" w14:textId="77777777" w:rsidR="0040473D" w:rsidRDefault="0040473D" w:rsidP="0040473D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</w:t>
      </w:r>
    </w:p>
    <w:p w14:paraId="3A2E87E5" w14:textId="77777777" w:rsidR="0040473D" w:rsidRPr="00155494" w:rsidRDefault="0040473D" w:rsidP="0040473D">
      <w:pPr>
        <w:spacing w:after="0" w:line="240" w:lineRule="auto"/>
        <w:rPr>
          <w:rFonts w:eastAsia="Times New Roman" w:cs="Calibri"/>
          <w:i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                                                                                                                          </w:t>
      </w:r>
      <w:r w:rsidRPr="00155494">
        <w:rPr>
          <w:rFonts w:eastAsia="Times New Roman" w:cs="Calibri"/>
          <w:i/>
          <w:color w:val="000000"/>
          <w:lang w:eastAsia="pl-PL"/>
        </w:rPr>
        <w:t>(data, miejscowość, podpis)</w:t>
      </w:r>
    </w:p>
    <w:p w14:paraId="2620343C" w14:textId="77777777" w:rsidR="0040473D" w:rsidRDefault="0040473D" w:rsidP="0040473D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3C80A5AF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E60F3C8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587504E4" w14:textId="77777777" w:rsidR="0040473D" w:rsidRDefault="0040473D" w:rsidP="0040473D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2FF1F5F" w14:textId="77777777" w:rsidR="00523715" w:rsidRDefault="002D4F44"/>
    <w:sectPr w:rsidR="005237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EF4D" w14:textId="77777777" w:rsidR="002D4F44" w:rsidRDefault="002D4F44" w:rsidP="0040473D">
      <w:pPr>
        <w:spacing w:after="0" w:line="240" w:lineRule="auto"/>
      </w:pPr>
      <w:r>
        <w:separator/>
      </w:r>
    </w:p>
  </w:endnote>
  <w:endnote w:type="continuationSeparator" w:id="0">
    <w:p w14:paraId="7BB0CC07" w14:textId="77777777" w:rsidR="002D4F44" w:rsidRDefault="002D4F44" w:rsidP="0040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A9A7" w14:textId="67E130D4" w:rsidR="0040473D" w:rsidRDefault="0040473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19A526" wp14:editId="383A61B2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5760720" cy="685573"/>
          <wp:effectExtent l="0" t="0" r="0" b="635"/>
          <wp:wrapSquare wrapText="bothSides"/>
          <wp:docPr id="8" name="Obraz 8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E6CF" w14:textId="77777777" w:rsidR="002D4F44" w:rsidRDefault="002D4F44" w:rsidP="0040473D">
      <w:pPr>
        <w:spacing w:after="0" w:line="240" w:lineRule="auto"/>
      </w:pPr>
      <w:r>
        <w:separator/>
      </w:r>
    </w:p>
  </w:footnote>
  <w:footnote w:type="continuationSeparator" w:id="0">
    <w:p w14:paraId="6E5568C0" w14:textId="77777777" w:rsidR="002D4F44" w:rsidRDefault="002D4F44" w:rsidP="0040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8662" w14:textId="1DE00EC3" w:rsidR="0040473D" w:rsidRDefault="0040473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4ABA0D" wp14:editId="734BC2E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657725" cy="676275"/>
          <wp:effectExtent l="0" t="0" r="9525" b="9525"/>
          <wp:wrapSquare wrapText="bothSides"/>
          <wp:docPr id="7" name="Obraz 7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Damasiewicz">
    <w15:presenceInfo w15:providerId="AD" w15:userId="S-1-5-21-2747152769-38014209-1052152633-1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B8"/>
    <w:rsid w:val="001975EA"/>
    <w:rsid w:val="00197702"/>
    <w:rsid w:val="002D4F44"/>
    <w:rsid w:val="0040473D"/>
    <w:rsid w:val="00606B38"/>
    <w:rsid w:val="006349B8"/>
    <w:rsid w:val="00D0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93804"/>
  <w15:chartTrackingRefBased/>
  <w15:docId w15:val="{54AAC12E-1813-4824-97ED-FE4CF5A1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7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7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7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>Urząd Gminy Żórawina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Damasiewicz</dc:creator>
  <cp:keywords/>
  <dc:description/>
  <cp:lastModifiedBy>Jolanta Kryszczuk</cp:lastModifiedBy>
  <cp:revision>2</cp:revision>
  <dcterms:created xsi:type="dcterms:W3CDTF">2021-10-13T08:02:00Z</dcterms:created>
  <dcterms:modified xsi:type="dcterms:W3CDTF">2021-10-13T08:02:00Z</dcterms:modified>
</cp:coreProperties>
</file>